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21E5" w14:textId="015C5329" w:rsidR="007A6998" w:rsidRDefault="007F6CCD" w:rsidP="002F6FA7">
      <w:pPr>
        <w:spacing w:before="240" w:after="0"/>
        <w:jc w:val="center"/>
        <w:rPr>
          <w:b/>
          <w:bCs/>
        </w:rPr>
      </w:pPr>
      <w:r>
        <w:rPr>
          <w:b/>
          <w:bCs/>
        </w:rPr>
        <w:t>Co ubezpieczenia mają wspólnego z klimatem?</w:t>
      </w:r>
      <w:r w:rsidR="00A51307">
        <w:rPr>
          <w:b/>
          <w:bCs/>
        </w:rPr>
        <w:t xml:space="preserve"> </w:t>
      </w:r>
    </w:p>
    <w:p w14:paraId="5DDDBF07" w14:textId="79A6AC3F" w:rsidR="00091D33" w:rsidRDefault="008907F4" w:rsidP="002F6FA7">
      <w:pPr>
        <w:spacing w:before="240" w:line="276" w:lineRule="auto"/>
        <w:jc w:val="both"/>
      </w:pPr>
      <w:r w:rsidRPr="00F13820">
        <w:rPr>
          <w:rFonts w:asciiTheme="majorHAnsi" w:hAnsiTheme="majorHAnsi" w:cstheme="majorHAnsi"/>
          <w:b/>
          <w:bCs/>
        </w:rPr>
        <w:t>Polska – podobnie jak inne regiony świata – musi stawić czoła rozległym konsekwencjom współczesnej zmiany klimatu, której skutki, zdaniem ekspertów, będą nasilać się w kolejnych latach. Jednym z takich następstw jest występowanie ekstremalnych zjawisk pogodowych, których powstawanie i stopień intensywności uznaje się m.in. za efekt globalnego ocieplenia</w:t>
      </w:r>
      <w:r w:rsidR="00141AC9">
        <w:rPr>
          <w:rFonts w:asciiTheme="majorHAnsi" w:hAnsiTheme="majorHAnsi" w:cstheme="majorHAnsi"/>
          <w:b/>
          <w:bCs/>
        </w:rPr>
        <w:t>.</w:t>
      </w:r>
      <w:r w:rsidR="00020E5E">
        <w:rPr>
          <w:rFonts w:asciiTheme="majorHAnsi" w:hAnsiTheme="majorHAnsi" w:cstheme="majorHAnsi"/>
          <w:b/>
          <w:bCs/>
        </w:rPr>
        <w:t xml:space="preserve"> </w:t>
      </w:r>
      <w:r w:rsidR="00091D33">
        <w:rPr>
          <w:rFonts w:ascii="Calibri Light" w:hAnsi="Calibri Light" w:cs="Calibri Light"/>
          <w:b/>
          <w:bCs/>
        </w:rPr>
        <w:t>To właśnie na gwałtownych zjawiskach atmosferycznych i ich skutkach oraz tym, jak chronić przed nimi siebie i swoje mienie, skupia się nowy raport „Ubezpieczeniowy Nawigator – wyzwania pogodowe”, którego inicjatorem i pomysłodawcą jest dystrybutor ubezpieczeń Unilink. Raport powstał we współpracy z Agencją Badawczą SW Research i pod okiem ekspertów z Instytutu Meteorologii i Gospodarki Wodnej oraz Uniwersytetu Ekonomicznego w Poznaniu.</w:t>
      </w:r>
    </w:p>
    <w:p w14:paraId="05ABA38C" w14:textId="0582CA95" w:rsidR="008907F4" w:rsidRDefault="008907F4" w:rsidP="002F6FA7">
      <w:pPr>
        <w:spacing w:before="240"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8907F4">
        <w:rPr>
          <w:rFonts w:asciiTheme="majorHAnsi" w:hAnsiTheme="majorHAnsi" w:cstheme="majorHAnsi"/>
          <w:i/>
          <w:iCs/>
        </w:rPr>
        <w:t xml:space="preserve">- </w:t>
      </w:r>
      <w:r>
        <w:rPr>
          <w:rFonts w:asciiTheme="majorHAnsi" w:hAnsiTheme="majorHAnsi" w:cstheme="majorHAnsi"/>
          <w:i/>
          <w:iCs/>
        </w:rPr>
        <w:t xml:space="preserve">Na rynku ubezpieczeniowym od lat publikowanych jest wiele raportów branżowych, które w głównej mierze skupiają się na analizach cenowych czy szkodowych. My </w:t>
      </w:r>
      <w:r w:rsidR="00180CF4">
        <w:rPr>
          <w:rFonts w:asciiTheme="majorHAnsi" w:hAnsiTheme="majorHAnsi" w:cstheme="majorHAnsi"/>
          <w:i/>
          <w:iCs/>
        </w:rPr>
        <w:t>potraktowaliśmy sprawę</w:t>
      </w:r>
      <w:r>
        <w:rPr>
          <w:rFonts w:asciiTheme="majorHAnsi" w:hAnsiTheme="majorHAnsi" w:cstheme="majorHAnsi"/>
          <w:i/>
          <w:iCs/>
        </w:rPr>
        <w:t xml:space="preserve"> szerzej i spojrze</w:t>
      </w:r>
      <w:r w:rsidR="00180CF4">
        <w:rPr>
          <w:rFonts w:asciiTheme="majorHAnsi" w:hAnsiTheme="majorHAnsi" w:cstheme="majorHAnsi"/>
          <w:i/>
          <w:iCs/>
        </w:rPr>
        <w:t xml:space="preserve">liśmy </w:t>
      </w:r>
      <w:r>
        <w:rPr>
          <w:rFonts w:asciiTheme="majorHAnsi" w:hAnsiTheme="majorHAnsi" w:cstheme="majorHAnsi"/>
          <w:i/>
          <w:iCs/>
        </w:rPr>
        <w:t xml:space="preserve">na temat ubezpieczeń z nieoczywistej </w:t>
      </w:r>
      <w:r w:rsidR="00A3191B">
        <w:rPr>
          <w:rFonts w:asciiTheme="majorHAnsi" w:hAnsiTheme="majorHAnsi" w:cstheme="majorHAnsi"/>
          <w:i/>
          <w:iCs/>
        </w:rPr>
        <w:t>perspektywy</w:t>
      </w:r>
      <w:r>
        <w:rPr>
          <w:rFonts w:asciiTheme="majorHAnsi" w:hAnsiTheme="majorHAnsi" w:cstheme="majorHAnsi"/>
          <w:i/>
          <w:iCs/>
        </w:rPr>
        <w:t xml:space="preserve">, bo przecież są </w:t>
      </w:r>
      <w:r w:rsidR="00A3191B">
        <w:rPr>
          <w:rFonts w:asciiTheme="majorHAnsi" w:hAnsiTheme="majorHAnsi" w:cstheme="majorHAnsi"/>
          <w:i/>
          <w:iCs/>
        </w:rPr>
        <w:t xml:space="preserve">one </w:t>
      </w:r>
      <w:r>
        <w:rPr>
          <w:rFonts w:asciiTheme="majorHAnsi" w:hAnsiTheme="majorHAnsi" w:cstheme="majorHAnsi"/>
          <w:i/>
          <w:iCs/>
        </w:rPr>
        <w:t>narzędziem działającym w większym ekosystemie i bezpośrednio łącz</w:t>
      </w:r>
      <w:r w:rsidR="00A3191B">
        <w:rPr>
          <w:rFonts w:asciiTheme="majorHAnsi" w:hAnsiTheme="majorHAnsi" w:cstheme="majorHAnsi"/>
          <w:i/>
          <w:iCs/>
        </w:rPr>
        <w:t>ą</w:t>
      </w:r>
      <w:r>
        <w:rPr>
          <w:rFonts w:asciiTheme="majorHAnsi" w:hAnsiTheme="majorHAnsi" w:cstheme="majorHAnsi"/>
          <w:i/>
          <w:iCs/>
        </w:rPr>
        <w:t xml:space="preserve"> się</w:t>
      </w:r>
      <w:r w:rsidR="00003EAE">
        <w:rPr>
          <w:rFonts w:asciiTheme="majorHAnsi" w:hAnsiTheme="majorHAnsi" w:cstheme="majorHAnsi"/>
          <w:i/>
          <w:iCs/>
        </w:rPr>
        <w:t xml:space="preserve"> z</w:t>
      </w:r>
      <w:r>
        <w:rPr>
          <w:rFonts w:asciiTheme="majorHAnsi" w:hAnsiTheme="majorHAnsi" w:cstheme="majorHAnsi"/>
          <w:i/>
          <w:iCs/>
        </w:rPr>
        <w:t xml:space="preserve"> realiami otaczającego nas świata</w:t>
      </w:r>
      <w:r w:rsidRPr="00180CF4">
        <w:rPr>
          <w:rFonts w:asciiTheme="majorHAnsi" w:hAnsiTheme="majorHAnsi" w:cstheme="majorHAnsi"/>
          <w:i/>
          <w:iCs/>
        </w:rPr>
        <w:t xml:space="preserve">. </w:t>
      </w:r>
      <w:r w:rsidR="00517535">
        <w:rPr>
          <w:rFonts w:asciiTheme="majorHAnsi" w:hAnsiTheme="majorHAnsi" w:cstheme="majorHAnsi"/>
          <w:i/>
          <w:iCs/>
        </w:rPr>
        <w:t xml:space="preserve">Z jednej strony </w:t>
      </w:r>
      <w:r w:rsidR="00517535">
        <w:rPr>
          <w:rFonts w:asciiTheme="majorHAnsi" w:hAnsiTheme="majorHAnsi" w:cstheme="majorHAnsi"/>
          <w:i/>
          <w:iCs/>
          <w:shd w:val="clear" w:color="auto" w:fill="FFFFFF" w:themeFill="background1"/>
        </w:rPr>
        <w:t>s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>tworzyliśmy ten raport z myślą o zwiększaniu świadomości zagrożeń jakie ni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esie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zmian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a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klimatu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, by</w:t>
      </w:r>
      <w:r w:rsidR="00517535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>zmotywowa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ć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Polaków do solidarn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ego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i </w:t>
      </w:r>
      <w:r w:rsidR="00D422F0"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>systematyczn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ego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przeciwdziała</w:t>
      </w:r>
      <w:r w:rsidR="00180CF4">
        <w:rPr>
          <w:rFonts w:asciiTheme="majorHAnsi" w:hAnsiTheme="majorHAnsi" w:cstheme="majorHAnsi"/>
          <w:i/>
          <w:iCs/>
          <w:shd w:val="clear" w:color="auto" w:fill="FFFFFF" w:themeFill="background1"/>
        </w:rPr>
        <w:t>nia</w:t>
      </w:r>
      <w:r w:rsid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 xml:space="preserve"> jej</w:t>
      </w:r>
      <w:r w:rsidRPr="00141AC9">
        <w:rPr>
          <w:rFonts w:asciiTheme="majorHAnsi" w:hAnsiTheme="majorHAnsi" w:cstheme="majorHAnsi"/>
          <w:i/>
          <w:iCs/>
          <w:shd w:val="clear" w:color="auto" w:fill="FFFFFF" w:themeFill="background1"/>
        </w:rPr>
        <w:t>.</w:t>
      </w:r>
      <w:r w:rsidRPr="008907F4">
        <w:rPr>
          <w:rFonts w:asciiTheme="majorHAnsi" w:hAnsiTheme="majorHAnsi" w:cstheme="majorHAnsi"/>
          <w:i/>
          <w:iCs/>
        </w:rPr>
        <w:t xml:space="preserve"> Z drugiej </w:t>
      </w:r>
      <w:r w:rsidR="00003EAE">
        <w:rPr>
          <w:rFonts w:asciiTheme="majorHAnsi" w:hAnsiTheme="majorHAnsi" w:cstheme="majorHAnsi"/>
          <w:i/>
          <w:iCs/>
        </w:rPr>
        <w:t>strony</w:t>
      </w:r>
      <w:r w:rsidR="00091D33">
        <w:rPr>
          <w:rFonts w:asciiTheme="majorHAnsi" w:hAnsiTheme="majorHAnsi" w:cstheme="majorHAnsi"/>
          <w:i/>
          <w:iCs/>
        </w:rPr>
        <w:t>,</w:t>
      </w:r>
      <w:r w:rsidR="00003EAE">
        <w:rPr>
          <w:rFonts w:asciiTheme="majorHAnsi" w:hAnsiTheme="majorHAnsi" w:cstheme="majorHAnsi"/>
          <w:i/>
          <w:iCs/>
        </w:rPr>
        <w:t xml:space="preserve"> </w:t>
      </w:r>
      <w:r w:rsidRPr="008907F4">
        <w:rPr>
          <w:rFonts w:asciiTheme="majorHAnsi" w:hAnsiTheme="majorHAnsi" w:cstheme="majorHAnsi"/>
          <w:i/>
          <w:iCs/>
        </w:rPr>
        <w:t>chcemy wskazać</w:t>
      </w:r>
      <w:r w:rsidR="008C09C5">
        <w:rPr>
          <w:rFonts w:asciiTheme="majorHAnsi" w:hAnsiTheme="majorHAnsi" w:cstheme="majorHAnsi"/>
          <w:i/>
          <w:iCs/>
        </w:rPr>
        <w:t>, że przed nieuniknionymi konsekwencjami</w:t>
      </w:r>
      <w:r w:rsidR="008C09C5" w:rsidRPr="008C09C5">
        <w:rPr>
          <w:rFonts w:asciiTheme="majorHAnsi" w:hAnsiTheme="majorHAnsi" w:cstheme="majorHAnsi"/>
          <w:i/>
          <w:iCs/>
        </w:rPr>
        <w:t xml:space="preserve"> </w:t>
      </w:r>
      <w:r w:rsidR="008C09C5" w:rsidRPr="008907F4">
        <w:rPr>
          <w:rFonts w:asciiTheme="majorHAnsi" w:hAnsiTheme="majorHAnsi" w:cstheme="majorHAnsi"/>
          <w:i/>
          <w:iCs/>
        </w:rPr>
        <w:t>ekstremalny</w:t>
      </w:r>
      <w:r w:rsidR="008C09C5">
        <w:rPr>
          <w:rFonts w:asciiTheme="majorHAnsi" w:hAnsiTheme="majorHAnsi" w:cstheme="majorHAnsi"/>
          <w:i/>
          <w:iCs/>
        </w:rPr>
        <w:t>ch</w:t>
      </w:r>
      <w:r w:rsidR="008C09C5" w:rsidRPr="008907F4">
        <w:rPr>
          <w:rFonts w:asciiTheme="majorHAnsi" w:hAnsiTheme="majorHAnsi" w:cstheme="majorHAnsi"/>
          <w:i/>
          <w:iCs/>
        </w:rPr>
        <w:t xml:space="preserve"> zjawisk pogodowych</w:t>
      </w:r>
      <w:r w:rsidR="008C09C5">
        <w:rPr>
          <w:rFonts w:asciiTheme="majorHAnsi" w:hAnsiTheme="majorHAnsi" w:cstheme="majorHAnsi"/>
          <w:i/>
          <w:iCs/>
        </w:rPr>
        <w:t xml:space="preserve"> można się </w:t>
      </w:r>
      <w:r w:rsidR="00D422F0">
        <w:rPr>
          <w:rFonts w:asciiTheme="majorHAnsi" w:hAnsiTheme="majorHAnsi" w:cstheme="majorHAnsi"/>
          <w:i/>
          <w:iCs/>
        </w:rPr>
        <w:t>za</w:t>
      </w:r>
      <w:r w:rsidR="00003EAE">
        <w:rPr>
          <w:rFonts w:asciiTheme="majorHAnsi" w:hAnsiTheme="majorHAnsi" w:cstheme="majorHAnsi"/>
          <w:i/>
          <w:iCs/>
        </w:rPr>
        <w:t>bezpiecz</w:t>
      </w:r>
      <w:r w:rsidR="008C09C5">
        <w:rPr>
          <w:rFonts w:asciiTheme="majorHAnsi" w:hAnsiTheme="majorHAnsi" w:cstheme="majorHAnsi"/>
          <w:i/>
          <w:iCs/>
        </w:rPr>
        <w:t xml:space="preserve">yć. </w:t>
      </w:r>
      <w:r w:rsidR="00D422F0">
        <w:rPr>
          <w:rFonts w:asciiTheme="majorHAnsi" w:hAnsiTheme="majorHAnsi" w:cstheme="majorHAnsi"/>
          <w:i/>
          <w:iCs/>
        </w:rPr>
        <w:t>Ważną rolę w tej kwestii pełnią agenci ubezpieczeniowi, którzy nawigują klientów po coraz bardziej złożonym świecie VUCA</w:t>
      </w:r>
      <w:r w:rsidR="00DA1303">
        <w:rPr>
          <w:rStyle w:val="Odwoanieprzypisudolnego"/>
          <w:rFonts w:asciiTheme="majorHAnsi" w:hAnsiTheme="majorHAnsi" w:cstheme="majorHAnsi"/>
          <w:i/>
          <w:iCs/>
        </w:rPr>
        <w:footnoteReference w:id="1"/>
      </w:r>
      <w:r w:rsidR="00180CF4">
        <w:rPr>
          <w:rFonts w:asciiTheme="majorHAnsi" w:hAnsiTheme="majorHAnsi" w:cstheme="majorHAnsi"/>
          <w:i/>
          <w:iCs/>
        </w:rPr>
        <w:t xml:space="preserve"> i pomagają im przygotować się na potencjalne problemy z ich dobytkiem czy też zdrowiem.</w:t>
      </w:r>
      <w:r w:rsidRPr="008907F4">
        <w:rPr>
          <w:rFonts w:asciiTheme="majorHAnsi" w:hAnsiTheme="majorHAnsi" w:cstheme="majorHAnsi"/>
          <w:i/>
          <w:iCs/>
        </w:rPr>
        <w:t xml:space="preserve">– </w:t>
      </w:r>
      <w:r w:rsidRPr="00A3191B">
        <w:rPr>
          <w:rFonts w:asciiTheme="majorHAnsi" w:hAnsiTheme="majorHAnsi" w:cstheme="majorHAnsi"/>
        </w:rPr>
        <w:t xml:space="preserve">komentuje </w:t>
      </w:r>
      <w:r w:rsidRPr="00A3191B">
        <w:rPr>
          <w:rFonts w:asciiTheme="majorHAnsi" w:hAnsiTheme="majorHAnsi" w:cstheme="majorHAnsi"/>
          <w:b/>
          <w:bCs/>
        </w:rPr>
        <w:t>Igor Rusinowski, Prezes Unilink</w:t>
      </w:r>
      <w:r w:rsidR="00A51307">
        <w:rPr>
          <w:rFonts w:asciiTheme="majorHAnsi" w:hAnsiTheme="majorHAnsi" w:cstheme="majorHAnsi"/>
          <w:b/>
          <w:bCs/>
        </w:rPr>
        <w:t>.</w:t>
      </w:r>
    </w:p>
    <w:p w14:paraId="7DEE55C7" w14:textId="28E6CDD1" w:rsidR="00F779F9" w:rsidRDefault="008907F4" w:rsidP="002F6FA7">
      <w:pPr>
        <w:spacing w:before="240" w:line="276" w:lineRule="auto"/>
        <w:jc w:val="both"/>
        <w:rPr>
          <w:rFonts w:asciiTheme="majorHAnsi" w:hAnsiTheme="majorHAnsi" w:cstheme="majorHAnsi"/>
          <w:b/>
          <w:bCs/>
        </w:rPr>
      </w:pPr>
      <w:r w:rsidRPr="005105B9">
        <w:rPr>
          <w:rFonts w:asciiTheme="majorHAnsi" w:hAnsiTheme="majorHAnsi" w:cstheme="majorHAnsi"/>
          <w:i/>
          <w:iCs/>
        </w:rPr>
        <w:t xml:space="preserve">- </w:t>
      </w:r>
      <w:r w:rsidR="005105B9" w:rsidRPr="005105B9">
        <w:rPr>
          <w:rFonts w:asciiTheme="majorHAnsi" w:hAnsiTheme="majorHAnsi" w:cstheme="majorHAnsi"/>
          <w:i/>
          <w:iCs/>
        </w:rPr>
        <w:t xml:space="preserve">Ekstremalne zdarzenia meteorologiczne, hydrologiczne i klimatyczne o charakterze katastrofy występowały zawsze. Jednocześnie niezależnie od ludzkiej działalności będą one występować także w przyszłości. Niestety </w:t>
      </w:r>
      <w:r w:rsidR="00BB771C">
        <w:rPr>
          <w:rFonts w:asciiTheme="majorHAnsi" w:hAnsiTheme="majorHAnsi" w:cstheme="majorHAnsi"/>
          <w:i/>
          <w:iCs/>
        </w:rPr>
        <w:t>informacje</w:t>
      </w:r>
      <w:r w:rsidR="005105B9" w:rsidRPr="005105B9">
        <w:rPr>
          <w:rFonts w:asciiTheme="majorHAnsi" w:hAnsiTheme="majorHAnsi" w:cstheme="majorHAnsi"/>
          <w:i/>
          <w:iCs/>
        </w:rPr>
        <w:t xml:space="preserve"> zgromadzone w globalnych bazach danych dedykowanych katastrofom</w:t>
      </w:r>
      <w:r w:rsidR="00CD7123">
        <w:rPr>
          <w:rFonts w:asciiTheme="majorHAnsi" w:hAnsiTheme="majorHAnsi" w:cstheme="majorHAnsi"/>
          <w:i/>
          <w:iCs/>
        </w:rPr>
        <w:t>,</w:t>
      </w:r>
      <w:r w:rsidR="005105B9" w:rsidRPr="005105B9">
        <w:rPr>
          <w:rFonts w:asciiTheme="majorHAnsi" w:hAnsiTheme="majorHAnsi" w:cstheme="majorHAnsi"/>
          <w:i/>
          <w:iCs/>
        </w:rPr>
        <w:t xml:space="preserve"> pokazują jednoznacznie, że ich liczba wzrasta w sposób dramatyczny. Wszystkie te zdarzenia stanowią zagrożenie dla człowieka, powodują utratę zdrowia i życia, wyrządzają rozległe i czasami bardzo wysokie straty materialne, czy środowiskow</w:t>
      </w:r>
      <w:r w:rsidR="00F13820">
        <w:rPr>
          <w:rFonts w:asciiTheme="majorHAnsi" w:hAnsiTheme="majorHAnsi" w:cstheme="majorHAnsi"/>
          <w:i/>
          <w:iCs/>
        </w:rPr>
        <w:t xml:space="preserve">e </w:t>
      </w:r>
      <w:r w:rsidRPr="008907F4">
        <w:rPr>
          <w:rFonts w:asciiTheme="majorHAnsi" w:hAnsiTheme="majorHAnsi" w:cstheme="majorHAnsi"/>
          <w:i/>
          <w:iCs/>
        </w:rPr>
        <w:t xml:space="preserve">– </w:t>
      </w:r>
      <w:r w:rsidRPr="00A3191B">
        <w:rPr>
          <w:rFonts w:asciiTheme="majorHAnsi" w:hAnsiTheme="majorHAnsi" w:cstheme="majorHAnsi"/>
        </w:rPr>
        <w:t xml:space="preserve">zwraca uwagę </w:t>
      </w:r>
      <w:r w:rsidR="00F779F9" w:rsidRPr="00F779F9">
        <w:rPr>
          <w:rFonts w:asciiTheme="majorHAnsi" w:hAnsiTheme="majorHAnsi" w:cstheme="majorHAnsi"/>
          <w:b/>
          <w:bCs/>
        </w:rPr>
        <w:t>prof. Mirosław Miętus</w:t>
      </w:r>
      <w:r w:rsidR="00F779F9">
        <w:rPr>
          <w:rFonts w:asciiTheme="majorHAnsi" w:hAnsiTheme="majorHAnsi" w:cstheme="majorHAnsi"/>
          <w:b/>
          <w:bCs/>
        </w:rPr>
        <w:t xml:space="preserve"> - </w:t>
      </w:r>
      <w:r w:rsidR="00F779F9" w:rsidRPr="00F779F9">
        <w:rPr>
          <w:rFonts w:asciiTheme="majorHAnsi" w:hAnsiTheme="majorHAnsi" w:cstheme="majorHAnsi"/>
          <w:b/>
          <w:bCs/>
        </w:rPr>
        <w:t>Zastępca Dyrektora IMGW-PIB</w:t>
      </w:r>
    </w:p>
    <w:p w14:paraId="63D697AC" w14:textId="1FD11B23" w:rsidR="001B4AE3" w:rsidRPr="001115AB" w:rsidRDefault="00A1789E" w:rsidP="002F6FA7">
      <w:pPr>
        <w:spacing w:before="240" w:line="276" w:lineRule="auto"/>
        <w:jc w:val="both"/>
        <w:rPr>
          <w:rFonts w:asciiTheme="majorHAnsi" w:hAnsiTheme="majorHAnsi" w:cstheme="majorHAnsi"/>
          <w:b/>
          <w:bCs/>
        </w:rPr>
      </w:pPr>
      <w:r>
        <w:t>-</w:t>
      </w:r>
      <w:r w:rsidRPr="00DA1303">
        <w:rPr>
          <w:rFonts w:asciiTheme="majorHAnsi" w:hAnsiTheme="majorHAnsi" w:cstheme="majorHAnsi"/>
          <w:i/>
          <w:iCs/>
        </w:rPr>
        <w:t xml:space="preserve"> S</w:t>
      </w:r>
      <w:r w:rsidRPr="007A685D">
        <w:rPr>
          <w:rFonts w:asciiTheme="majorHAnsi" w:hAnsiTheme="majorHAnsi" w:cstheme="majorHAnsi"/>
          <w:i/>
          <w:iCs/>
        </w:rPr>
        <w:t xml:space="preserve">ektor ubezpieczeń odgrywa znaczącą rolę w </w:t>
      </w:r>
      <w:r>
        <w:rPr>
          <w:rFonts w:asciiTheme="majorHAnsi" w:hAnsiTheme="majorHAnsi" w:cstheme="majorHAnsi"/>
          <w:i/>
          <w:iCs/>
        </w:rPr>
        <w:t xml:space="preserve">tym </w:t>
      </w:r>
      <w:r w:rsidRPr="007A685D">
        <w:rPr>
          <w:rFonts w:asciiTheme="majorHAnsi" w:hAnsiTheme="majorHAnsi" w:cstheme="majorHAnsi"/>
          <w:i/>
          <w:iCs/>
        </w:rPr>
        <w:t>kontekście. Ubezpieczyciele, z jednej strony</w:t>
      </w:r>
      <w:r>
        <w:rPr>
          <w:rFonts w:asciiTheme="majorHAnsi" w:hAnsiTheme="majorHAnsi" w:cstheme="majorHAnsi"/>
          <w:i/>
          <w:iCs/>
        </w:rPr>
        <w:t xml:space="preserve"> analizują przyczyny szkód i </w:t>
      </w:r>
      <w:r w:rsidRPr="007A685D">
        <w:rPr>
          <w:rFonts w:asciiTheme="majorHAnsi" w:hAnsiTheme="majorHAnsi" w:cstheme="majorHAnsi"/>
          <w:i/>
          <w:iCs/>
        </w:rPr>
        <w:t>dysponują bazą danych o skutkach katastro</w:t>
      </w:r>
      <w:r>
        <w:rPr>
          <w:rFonts w:asciiTheme="majorHAnsi" w:hAnsiTheme="majorHAnsi" w:cstheme="majorHAnsi"/>
          <w:i/>
          <w:iCs/>
        </w:rPr>
        <w:t>f</w:t>
      </w:r>
      <w:r w:rsidRPr="007A685D">
        <w:rPr>
          <w:rFonts w:asciiTheme="majorHAnsi" w:hAnsiTheme="majorHAnsi" w:cstheme="majorHAnsi"/>
          <w:i/>
          <w:iCs/>
        </w:rPr>
        <w:t xml:space="preserve">. </w:t>
      </w:r>
      <w:r w:rsidR="00CD7123">
        <w:rPr>
          <w:rFonts w:asciiTheme="majorHAnsi" w:hAnsiTheme="majorHAnsi" w:cstheme="majorHAnsi"/>
          <w:i/>
          <w:iCs/>
        </w:rPr>
        <w:t xml:space="preserve">Z </w:t>
      </w:r>
      <w:r w:rsidRPr="007A685D">
        <w:rPr>
          <w:rFonts w:asciiTheme="majorHAnsi" w:hAnsiTheme="majorHAnsi" w:cstheme="majorHAnsi"/>
          <w:i/>
          <w:iCs/>
        </w:rPr>
        <w:t>drugiej strony rynek ubezpieczeniowy to również działania edukacyjne</w:t>
      </w:r>
      <w:r>
        <w:rPr>
          <w:rFonts w:asciiTheme="majorHAnsi" w:hAnsiTheme="majorHAnsi" w:cstheme="majorHAnsi"/>
          <w:i/>
          <w:iCs/>
        </w:rPr>
        <w:t xml:space="preserve">. Przy wykorzystaniu najprostszego dokumentu </w:t>
      </w:r>
      <w:r w:rsidRPr="007A685D">
        <w:rPr>
          <w:rFonts w:asciiTheme="majorHAnsi" w:hAnsiTheme="majorHAnsi" w:cstheme="majorHAnsi"/>
          <w:i/>
          <w:iCs/>
        </w:rPr>
        <w:t>jakim jest analiza potrzeb klienta (APK)</w:t>
      </w:r>
      <w:r w:rsidR="00CD7123">
        <w:rPr>
          <w:rFonts w:asciiTheme="majorHAnsi" w:hAnsiTheme="majorHAnsi" w:cstheme="majorHAnsi"/>
          <w:i/>
          <w:iCs/>
        </w:rPr>
        <w:t>,</w:t>
      </w:r>
      <w:r w:rsidRPr="007A685D">
        <w:rPr>
          <w:rFonts w:asciiTheme="majorHAnsi" w:hAnsiTheme="majorHAnsi" w:cstheme="majorHAnsi"/>
          <w:i/>
          <w:iCs/>
        </w:rPr>
        <w:t xml:space="preserve"> definiowane są te sytuacje, które dla przeciętnego właściciela domu są w kategorii „ale to się u NAS nigdy nie zdarzyło</w:t>
      </w:r>
      <w:r>
        <w:rPr>
          <w:rFonts w:asciiTheme="majorHAnsi" w:hAnsiTheme="majorHAnsi" w:cstheme="majorHAnsi"/>
          <w:i/>
          <w:iCs/>
        </w:rPr>
        <w:t>”, a które finalnie się dzieją. Łącząc wiedzę ubezpieczeniową z klimatyczną</w:t>
      </w:r>
      <w:r w:rsidR="00CD7123">
        <w:rPr>
          <w:rFonts w:asciiTheme="majorHAnsi" w:hAnsiTheme="majorHAnsi" w:cstheme="majorHAnsi"/>
          <w:i/>
          <w:iCs/>
        </w:rPr>
        <w:t>,</w:t>
      </w:r>
      <w:r>
        <w:rPr>
          <w:rFonts w:asciiTheme="majorHAnsi" w:hAnsiTheme="majorHAnsi" w:cstheme="majorHAnsi"/>
          <w:i/>
          <w:iCs/>
        </w:rPr>
        <w:t xml:space="preserve"> jesteśmy w stanie lepiej zdefiniować zagrożenia i zyskujemy realne uzasadnienie dla roli ubezpieczeń </w:t>
      </w:r>
      <w:r>
        <w:rPr>
          <w:rFonts w:asciiTheme="majorHAnsi" w:hAnsiTheme="majorHAnsi" w:cstheme="majorHAnsi"/>
        </w:rPr>
        <w:t xml:space="preserve">– dodaje </w:t>
      </w:r>
      <w:r w:rsidRPr="00034220">
        <w:rPr>
          <w:rFonts w:asciiTheme="majorHAnsi" w:hAnsiTheme="majorHAnsi" w:cstheme="majorHAnsi"/>
          <w:b/>
          <w:bCs/>
        </w:rPr>
        <w:t>dr Aleksandra Hęćka-Sadowska, Katedra Ubezpieczeń, Uniwersytet Ekonomiczny w Poznaniu</w:t>
      </w:r>
      <w:r w:rsidR="00BB771C">
        <w:rPr>
          <w:rFonts w:asciiTheme="majorHAnsi" w:hAnsiTheme="majorHAnsi" w:cstheme="majorHAnsi"/>
          <w:b/>
          <w:bCs/>
        </w:rPr>
        <w:t>.</w:t>
      </w:r>
    </w:p>
    <w:p w14:paraId="77BC117C" w14:textId="499AC46E" w:rsidR="00A3191B" w:rsidRPr="00A3191B" w:rsidRDefault="001B4AE3" w:rsidP="002F6FA7">
      <w:pPr>
        <w:spacing w:before="240"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517535">
        <w:rPr>
          <w:rFonts w:asciiTheme="majorHAnsi" w:hAnsiTheme="majorHAnsi" w:cstheme="majorHAnsi"/>
        </w:rPr>
        <w:t xml:space="preserve"> </w:t>
      </w:r>
      <w:r w:rsidR="00A3191B">
        <w:rPr>
          <w:rFonts w:asciiTheme="majorHAnsi" w:hAnsiTheme="majorHAnsi" w:cstheme="majorHAnsi"/>
        </w:rPr>
        <w:t>rapor</w:t>
      </w:r>
      <w:r>
        <w:rPr>
          <w:rFonts w:asciiTheme="majorHAnsi" w:hAnsiTheme="majorHAnsi" w:cstheme="majorHAnsi"/>
        </w:rPr>
        <w:t>cie</w:t>
      </w:r>
      <w:r w:rsidR="00F779F9">
        <w:rPr>
          <w:rFonts w:asciiTheme="majorHAnsi" w:hAnsiTheme="majorHAnsi" w:cstheme="majorHAnsi"/>
        </w:rPr>
        <w:t>,</w:t>
      </w:r>
      <w:r w:rsidR="00A3191B">
        <w:rPr>
          <w:rFonts w:asciiTheme="majorHAnsi" w:hAnsiTheme="majorHAnsi" w:cstheme="majorHAnsi"/>
        </w:rPr>
        <w:t xml:space="preserve"> eksperci omawiają kluczowe zagrożenia pogodowe dla </w:t>
      </w:r>
      <w:r w:rsidR="00CB1208">
        <w:rPr>
          <w:rFonts w:asciiTheme="majorHAnsi" w:hAnsiTheme="majorHAnsi" w:cstheme="majorHAnsi"/>
        </w:rPr>
        <w:t>P</w:t>
      </w:r>
      <w:r w:rsidR="00A3191B">
        <w:rPr>
          <w:rFonts w:asciiTheme="majorHAnsi" w:hAnsiTheme="majorHAnsi" w:cstheme="majorHAnsi"/>
        </w:rPr>
        <w:t>olski</w:t>
      </w:r>
      <w:r w:rsidR="0057692A">
        <w:rPr>
          <w:rFonts w:asciiTheme="majorHAnsi" w:hAnsiTheme="majorHAnsi" w:cstheme="majorHAnsi"/>
        </w:rPr>
        <w:t xml:space="preserve"> oraz ich konsekwencje, w tym materialne – zarówno w ujęciu samorządowym, jak i z perspektywy gospodarstw domowych. </w:t>
      </w:r>
      <w:r w:rsidR="00DE1F97">
        <w:rPr>
          <w:rFonts w:asciiTheme="majorHAnsi" w:hAnsiTheme="majorHAnsi" w:cstheme="majorHAnsi"/>
        </w:rPr>
        <w:t>Straty wywołane ekstremalnymi zjawiskami występującymi w Polsce</w:t>
      </w:r>
      <w:r w:rsidR="00606621">
        <w:rPr>
          <w:rFonts w:asciiTheme="majorHAnsi" w:hAnsiTheme="majorHAnsi" w:cstheme="majorHAnsi"/>
        </w:rPr>
        <w:t>,</w:t>
      </w:r>
      <w:r w:rsidR="00DE1F97">
        <w:rPr>
          <w:rFonts w:asciiTheme="majorHAnsi" w:hAnsiTheme="majorHAnsi" w:cstheme="majorHAnsi"/>
        </w:rPr>
        <w:t xml:space="preserve"> są rokrocznie </w:t>
      </w:r>
      <w:r w:rsidR="00CB1208">
        <w:rPr>
          <w:rFonts w:asciiTheme="majorHAnsi" w:hAnsiTheme="majorHAnsi" w:cstheme="majorHAnsi"/>
        </w:rPr>
        <w:t xml:space="preserve">liczone </w:t>
      </w:r>
      <w:r w:rsidR="009F3144">
        <w:rPr>
          <w:rFonts w:asciiTheme="majorHAnsi" w:hAnsiTheme="majorHAnsi" w:cstheme="majorHAnsi"/>
        </w:rPr>
        <w:t xml:space="preserve">w </w:t>
      </w:r>
      <w:r w:rsidR="00CB1208">
        <w:rPr>
          <w:rFonts w:asciiTheme="majorHAnsi" w:hAnsiTheme="majorHAnsi" w:cstheme="majorHAnsi"/>
        </w:rPr>
        <w:t>milionach złotych</w:t>
      </w:r>
      <w:r w:rsidR="009F3144">
        <w:rPr>
          <w:rFonts w:asciiTheme="majorHAnsi" w:hAnsiTheme="majorHAnsi" w:cstheme="majorHAnsi"/>
        </w:rPr>
        <w:t>, a w okresie pięcioletnim osiągnęły ponad miliard złotych. Raport łączy wiedz</w:t>
      </w:r>
      <w:r w:rsidR="005105B9">
        <w:rPr>
          <w:rFonts w:asciiTheme="majorHAnsi" w:hAnsiTheme="majorHAnsi" w:cstheme="majorHAnsi"/>
        </w:rPr>
        <w:t>ę</w:t>
      </w:r>
      <w:r w:rsidR="009F3144">
        <w:rPr>
          <w:rFonts w:asciiTheme="majorHAnsi" w:hAnsiTheme="majorHAnsi" w:cstheme="majorHAnsi"/>
        </w:rPr>
        <w:t xml:space="preserve"> merytoryczną z zakresu edukacji o klimacie i ubezpieczeniach</w:t>
      </w:r>
      <w:r w:rsidR="00CD7123">
        <w:rPr>
          <w:rFonts w:asciiTheme="majorHAnsi" w:hAnsiTheme="majorHAnsi" w:cstheme="majorHAnsi"/>
        </w:rPr>
        <w:t>,</w:t>
      </w:r>
      <w:r w:rsidR="009F3144">
        <w:rPr>
          <w:rFonts w:asciiTheme="majorHAnsi" w:hAnsiTheme="majorHAnsi" w:cstheme="majorHAnsi"/>
        </w:rPr>
        <w:t xml:space="preserve"> z praktycznymi poradami ubezpieczeniowymi, </w:t>
      </w:r>
      <w:r w:rsidR="00CB1208">
        <w:rPr>
          <w:rFonts w:asciiTheme="majorHAnsi" w:hAnsiTheme="majorHAnsi" w:cstheme="majorHAnsi"/>
        </w:rPr>
        <w:t>które przydadzą się każdemu mieszkańcowi Polski.</w:t>
      </w:r>
    </w:p>
    <w:p w14:paraId="1369DF73" w14:textId="3DB4D626" w:rsidR="00A3191B" w:rsidRPr="00395C71" w:rsidRDefault="00A51307" w:rsidP="002F6FA7">
      <w:pPr>
        <w:spacing w:before="240" w:after="0" w:line="276" w:lineRule="auto"/>
        <w:jc w:val="both"/>
        <w:rPr>
          <w:rFonts w:asciiTheme="majorHAnsi" w:hAnsiTheme="majorHAnsi" w:cstheme="majorHAnsi"/>
          <w:b/>
          <w:bCs/>
          <w:color w:val="ED7D31" w:themeColor="accent2"/>
        </w:rPr>
      </w:pPr>
      <w:r w:rsidRPr="00395C71">
        <w:rPr>
          <w:rFonts w:asciiTheme="majorHAnsi" w:hAnsiTheme="majorHAnsi" w:cstheme="majorHAnsi"/>
          <w:b/>
          <w:bCs/>
          <w:color w:val="ED7D31" w:themeColor="accent2"/>
        </w:rPr>
        <w:t>Raport „Nawigator Ubezpieczeniowy- wyzwania pogodowe” dostępny jes</w:t>
      </w:r>
      <w:r w:rsidR="00395C71">
        <w:rPr>
          <w:rFonts w:asciiTheme="majorHAnsi" w:hAnsiTheme="majorHAnsi" w:cstheme="majorHAnsi"/>
          <w:b/>
          <w:bCs/>
          <w:color w:val="ED7D31" w:themeColor="accent2"/>
        </w:rPr>
        <w:t>t</w:t>
      </w:r>
      <w:r w:rsidRPr="00395C71">
        <w:rPr>
          <w:rFonts w:asciiTheme="majorHAnsi" w:hAnsiTheme="majorHAnsi" w:cstheme="majorHAnsi"/>
          <w:b/>
          <w:bCs/>
          <w:color w:val="ED7D31" w:themeColor="accent2"/>
        </w:rPr>
        <w:t xml:space="preserve">: </w:t>
      </w:r>
      <w:hyperlink r:id="rId7" w:history="1">
        <w:r w:rsidR="00395C71" w:rsidRPr="00395C71">
          <w:rPr>
            <w:rStyle w:val="Hipercze"/>
            <w:rFonts w:asciiTheme="majorHAnsi" w:hAnsiTheme="majorHAnsi" w:cstheme="majorHAnsi"/>
            <w:b/>
            <w:bCs/>
          </w:rPr>
          <w:t>https://bit.ly/3OrnXNp</w:t>
        </w:r>
      </w:hyperlink>
    </w:p>
    <w:sectPr w:rsidR="00A3191B" w:rsidRPr="00395C71" w:rsidSect="002F6FA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92A3" w14:textId="77777777" w:rsidR="00856E12" w:rsidRDefault="00856E12" w:rsidP="0051783B">
      <w:pPr>
        <w:spacing w:after="0" w:line="240" w:lineRule="auto"/>
      </w:pPr>
      <w:r>
        <w:separator/>
      </w:r>
    </w:p>
  </w:endnote>
  <w:endnote w:type="continuationSeparator" w:id="0">
    <w:p w14:paraId="39E66103" w14:textId="77777777" w:rsidR="00856E12" w:rsidRDefault="00856E12" w:rsidP="005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F1CD" w14:textId="77777777" w:rsidR="00856E12" w:rsidRDefault="00856E12" w:rsidP="0051783B">
      <w:pPr>
        <w:spacing w:after="0" w:line="240" w:lineRule="auto"/>
      </w:pPr>
      <w:r>
        <w:separator/>
      </w:r>
    </w:p>
  </w:footnote>
  <w:footnote w:type="continuationSeparator" w:id="0">
    <w:p w14:paraId="6F26EC7C" w14:textId="77777777" w:rsidR="00856E12" w:rsidRDefault="00856E12" w:rsidP="0051783B">
      <w:pPr>
        <w:spacing w:after="0" w:line="240" w:lineRule="auto"/>
      </w:pPr>
      <w:r>
        <w:continuationSeparator/>
      </w:r>
    </w:p>
  </w:footnote>
  <w:footnote w:id="1">
    <w:p w14:paraId="190DE474" w14:textId="16CA6445" w:rsidR="00DA1303" w:rsidRDefault="00DA1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5C71">
        <w:fldChar w:fldCharType="begin"/>
      </w:r>
      <w:ins w:id="0" w:author="Alicja Bartniczuk" w:date="2022-06-21T17:04:00Z">
        <w:r w:rsidR="00395C71">
          <w:instrText xml:space="preserve"> HYPERLINK "</w:instrText>
        </w:r>
      </w:ins>
      <w:r w:rsidR="00395C71" w:rsidRPr="00DA1303">
        <w:instrText>https://www.pwc.pl/pl/artykuly/2019/czlowiek-w-swiecie-VUCA.html</w:instrText>
      </w:r>
      <w:ins w:id="1" w:author="Alicja Bartniczuk" w:date="2022-06-21T17:04:00Z">
        <w:r w:rsidR="00395C71">
          <w:instrText xml:space="preserve">" </w:instrText>
        </w:r>
      </w:ins>
      <w:r w:rsidR="00395C71">
        <w:fldChar w:fldCharType="separate"/>
      </w:r>
      <w:r w:rsidR="00395C71" w:rsidRPr="00BB41BE">
        <w:rPr>
          <w:rStyle w:val="Hipercze"/>
        </w:rPr>
        <w:t>https://www.pwc.pl/pl/artykuly/2019/czlowiek-w-swiecie-VUCA.html</w:t>
      </w:r>
      <w:r w:rsidR="00395C71">
        <w:fldChar w:fldCharType="end"/>
      </w:r>
      <w:r w:rsidR="00395C71"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ja Bartniczuk">
    <w15:presenceInfo w15:providerId="AD" w15:userId="S::a.bartniczuk@unilink.pl::8e2c0408-1677-4ccb-a935-856e6e714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8"/>
    <w:rsid w:val="00003EAE"/>
    <w:rsid w:val="00020E5E"/>
    <w:rsid w:val="00034220"/>
    <w:rsid w:val="00091D33"/>
    <w:rsid w:val="001115AB"/>
    <w:rsid w:val="00141AC9"/>
    <w:rsid w:val="00180CF4"/>
    <w:rsid w:val="001B4AE3"/>
    <w:rsid w:val="002F6FA7"/>
    <w:rsid w:val="00395C71"/>
    <w:rsid w:val="0048252D"/>
    <w:rsid w:val="005105B9"/>
    <w:rsid w:val="00517535"/>
    <w:rsid w:val="0051783B"/>
    <w:rsid w:val="0057692A"/>
    <w:rsid w:val="005D1ABC"/>
    <w:rsid w:val="00606621"/>
    <w:rsid w:val="007016D4"/>
    <w:rsid w:val="00775E0E"/>
    <w:rsid w:val="007A685D"/>
    <w:rsid w:val="007A6998"/>
    <w:rsid w:val="007F6CCD"/>
    <w:rsid w:val="00812193"/>
    <w:rsid w:val="00856E12"/>
    <w:rsid w:val="0087634C"/>
    <w:rsid w:val="008907F4"/>
    <w:rsid w:val="008C09C5"/>
    <w:rsid w:val="00900CD4"/>
    <w:rsid w:val="009F3144"/>
    <w:rsid w:val="00A1789E"/>
    <w:rsid w:val="00A3191B"/>
    <w:rsid w:val="00A51307"/>
    <w:rsid w:val="00A73F27"/>
    <w:rsid w:val="00B003F4"/>
    <w:rsid w:val="00B87711"/>
    <w:rsid w:val="00BB771C"/>
    <w:rsid w:val="00CB1208"/>
    <w:rsid w:val="00CD7123"/>
    <w:rsid w:val="00D422F0"/>
    <w:rsid w:val="00DA1303"/>
    <w:rsid w:val="00DE1F97"/>
    <w:rsid w:val="00EB4003"/>
    <w:rsid w:val="00EF6F93"/>
    <w:rsid w:val="00F13820"/>
    <w:rsid w:val="00F75228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56FE"/>
  <w15:chartTrackingRefBased/>
  <w15:docId w15:val="{F0C6AE5D-D8EE-44D5-A885-9757CED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6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CCD"/>
    <w:rPr>
      <w:sz w:val="20"/>
      <w:szCs w:val="20"/>
    </w:rPr>
  </w:style>
  <w:style w:type="paragraph" w:styleId="Poprawka">
    <w:name w:val="Revision"/>
    <w:hidden/>
    <w:uiPriority w:val="99"/>
    <w:semiHidden/>
    <w:rsid w:val="001B4AE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E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E5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3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123"/>
  </w:style>
  <w:style w:type="paragraph" w:styleId="Stopka">
    <w:name w:val="footer"/>
    <w:basedOn w:val="Normalny"/>
    <w:link w:val="StopkaZnak"/>
    <w:uiPriority w:val="99"/>
    <w:unhideWhenUsed/>
    <w:rsid w:val="00CD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OrnXN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C050-6E60-4B20-925E-AE8372A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Alicja Bartniczuk</cp:lastModifiedBy>
  <cp:revision>2</cp:revision>
  <dcterms:created xsi:type="dcterms:W3CDTF">2022-06-21T15:05:00Z</dcterms:created>
  <dcterms:modified xsi:type="dcterms:W3CDTF">2022-06-21T15:05:00Z</dcterms:modified>
</cp:coreProperties>
</file>